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1ADFA" w14:textId="77777777" w:rsidR="00301177" w:rsidRDefault="00301177" w:rsidP="00301177">
      <w:pPr>
        <w:tabs>
          <w:tab w:val="right" w:leader="dot" w:pos="4536"/>
        </w:tabs>
        <w:spacing w:before="120" w:after="240"/>
      </w:pPr>
      <w:r w:rsidRPr="00CC32D8">
        <w:rPr>
          <w:bCs/>
        </w:rPr>
        <w:t>Tên đơn vị:</w:t>
      </w:r>
      <w:r>
        <w:rPr>
          <w:bCs/>
        </w:rPr>
        <w:t>……………………………………………………………………………………</w:t>
      </w:r>
      <w:r>
        <w:rPr>
          <w:b/>
          <w:bCs/>
        </w:rPr>
        <w:t>…</w:t>
      </w:r>
    </w:p>
    <w:tbl>
      <w:tblPr>
        <w:tblW w:w="110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629"/>
        <w:gridCol w:w="1343"/>
        <w:gridCol w:w="1418"/>
        <w:gridCol w:w="850"/>
      </w:tblGrid>
      <w:tr w:rsidR="00301177" w:rsidRPr="00ED2BB8" w14:paraId="2D4BDB8F" w14:textId="77777777" w:rsidTr="00827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0C44B6" w14:textId="77777777" w:rsidR="00301177" w:rsidRPr="004D5578" w:rsidRDefault="00301177" w:rsidP="006B5201">
            <w:pPr>
              <w:tabs>
                <w:tab w:val="left" w:pos="6480"/>
              </w:tabs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B4BB61" w14:textId="77777777" w:rsidR="00301177" w:rsidRPr="004D5578" w:rsidRDefault="00301177" w:rsidP="006B5201">
            <w:pPr>
              <w:tabs>
                <w:tab w:val="left" w:pos="6372"/>
              </w:tabs>
              <w:spacing w:before="120" w:after="120"/>
              <w:jc w:val="center"/>
              <w:rPr>
                <w:b/>
                <w:bCs/>
              </w:rPr>
            </w:pPr>
            <w:bookmarkStart w:id="0" w:name="TC"/>
            <w:r w:rsidRPr="004D5578">
              <w:rPr>
                <w:b/>
                <w:bCs/>
              </w:rPr>
              <w:t>CÔNG TÁC TÀI CHÍNH</w:t>
            </w:r>
            <w:bookmarkEnd w:id="0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855A18" w14:textId="77777777" w:rsidR="00301177" w:rsidRPr="004D5578" w:rsidRDefault="00301177" w:rsidP="006B5201">
            <w:pPr>
              <w:tabs>
                <w:tab w:val="left" w:pos="6480"/>
              </w:tabs>
              <w:spacing w:before="120" w:after="120"/>
              <w:jc w:val="center"/>
              <w:rPr>
                <w:b/>
                <w:bCs/>
              </w:rPr>
            </w:pPr>
            <w:r w:rsidRPr="004D5578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4D5578">
              <w:rPr>
                <w:b/>
                <w:bCs/>
              </w:rPr>
              <w:t xml:space="preserve"> điểm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DE2D1A" w14:textId="77777777" w:rsidR="00301177" w:rsidRPr="004D5578" w:rsidRDefault="00301177" w:rsidP="006B5201">
            <w:pPr>
              <w:tabs>
                <w:tab w:val="left" w:pos="6480"/>
              </w:tabs>
              <w:spacing w:before="120" w:after="120"/>
              <w:jc w:val="center"/>
              <w:rPr>
                <w:b/>
                <w:bCs/>
              </w:rPr>
            </w:pPr>
            <w:r w:rsidRPr="004D5578">
              <w:rPr>
                <w:b/>
                <w:bCs/>
              </w:rPr>
              <w:t>Tự chấm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7504F5" w14:textId="77777777" w:rsidR="00301177" w:rsidRPr="00CC1F22" w:rsidRDefault="00301177" w:rsidP="006B5201">
            <w:pPr>
              <w:tabs>
                <w:tab w:val="left" w:pos="6480"/>
              </w:tabs>
              <w:spacing w:before="120" w:after="120"/>
              <w:jc w:val="center"/>
              <w:rPr>
                <w:b/>
                <w:bCs/>
                <w:spacing w:val="-6"/>
              </w:rPr>
            </w:pPr>
            <w:r w:rsidRPr="00CC1F22">
              <w:rPr>
                <w:b/>
                <w:bCs/>
                <w:spacing w:val="-6"/>
              </w:rPr>
              <w:t>Lí do trừ</w:t>
            </w:r>
          </w:p>
        </w:tc>
      </w:tr>
      <w:tr w:rsidR="00301177" w:rsidRPr="00ED2BB8" w14:paraId="1A2FE488" w14:textId="77777777" w:rsidTr="00827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CB66" w14:textId="77777777" w:rsidR="00301177" w:rsidRPr="005F55E5" w:rsidRDefault="005F55E5" w:rsidP="006B5201">
            <w:pPr>
              <w:tabs>
                <w:tab w:val="left" w:pos="6480"/>
              </w:tabs>
              <w:spacing w:before="120" w:after="120"/>
              <w:jc w:val="right"/>
              <w:rPr>
                <w:b/>
              </w:rPr>
            </w:pPr>
            <w:r w:rsidRPr="005F55E5">
              <w:rPr>
                <w:b/>
              </w:rPr>
              <w:t>I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E8B7" w14:textId="77777777" w:rsidR="00301177" w:rsidRPr="005F55E5" w:rsidRDefault="005F55E5" w:rsidP="005F55E5">
            <w:pPr>
              <w:pStyle w:val="msonormalcxspmiddle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r w:rsidRPr="0024102F">
              <w:rPr>
                <w:b/>
                <w:color w:val="000000"/>
                <w:sz w:val="26"/>
                <w:szCs w:val="26"/>
              </w:rPr>
              <w:t>Thực hiện quản lý, thu chi tài chính theo quy định: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7419" w14:textId="77777777" w:rsidR="00301177" w:rsidRPr="005F55E5" w:rsidRDefault="005F55E5" w:rsidP="006B5201">
            <w:pPr>
              <w:tabs>
                <w:tab w:val="left" w:pos="6480"/>
              </w:tabs>
              <w:spacing w:before="120" w:after="120"/>
              <w:rPr>
                <w:b/>
                <w:i/>
              </w:rPr>
            </w:pPr>
            <w:r w:rsidRPr="005F55E5">
              <w:rPr>
                <w:b/>
                <w:i/>
              </w:rPr>
              <w:t>9 điểm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9EBA" w14:textId="77777777" w:rsidR="00301177" w:rsidRPr="00ED2BB8" w:rsidRDefault="00301177" w:rsidP="006B5201">
            <w:pPr>
              <w:tabs>
                <w:tab w:val="left" w:pos="6480"/>
              </w:tabs>
              <w:spacing w:before="120" w:after="1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2686" w14:textId="77777777" w:rsidR="00301177" w:rsidRPr="00ED2BB8" w:rsidRDefault="00301177" w:rsidP="006B5201">
            <w:pPr>
              <w:tabs>
                <w:tab w:val="left" w:pos="6480"/>
              </w:tabs>
              <w:spacing w:before="120" w:after="120"/>
              <w:jc w:val="center"/>
            </w:pPr>
          </w:p>
        </w:tc>
      </w:tr>
      <w:tr w:rsidR="0061013A" w:rsidRPr="0025025B" w14:paraId="588B4E3F" w14:textId="77777777" w:rsidTr="00827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FC10" w14:textId="77777777" w:rsidR="0061013A" w:rsidRPr="0025025B" w:rsidRDefault="0061013A" w:rsidP="00DD035D">
            <w:pPr>
              <w:tabs>
                <w:tab w:val="left" w:pos="6480"/>
              </w:tabs>
              <w:spacing w:before="120" w:after="120"/>
              <w:jc w:val="right"/>
            </w:pPr>
            <w:r w:rsidRPr="0025025B"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EF9D" w14:textId="6ABAA954" w:rsidR="0061013A" w:rsidRPr="0025025B" w:rsidRDefault="0061013A" w:rsidP="00DD035D">
            <w:pPr>
              <w:pStyle w:val="msonormalcxspmiddle"/>
              <w:shd w:val="clear" w:color="auto" w:fill="FFFFFF"/>
              <w:spacing w:before="0" w:beforeAutospacing="0" w:after="0" w:afterAutospacing="0"/>
              <w:jc w:val="both"/>
            </w:pPr>
            <w:r w:rsidRPr="0025025B">
              <w:t>L</w:t>
            </w:r>
            <w:r w:rsidRPr="00827730">
              <w:rPr>
                <w:color w:val="000000"/>
                <w:sz w:val="26"/>
                <w:szCs w:val="26"/>
              </w:rPr>
              <w:t xml:space="preserve">ập </w:t>
            </w:r>
            <w:r w:rsidRPr="0025025B">
              <w:t>dự toán thu, chi tài chính năm 2020 theo đúng thời hạn quy định.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5956" w14:textId="6B1E8F8C" w:rsidR="0061013A" w:rsidRPr="0025025B" w:rsidRDefault="0061013A" w:rsidP="00DD035D">
            <w:pPr>
              <w:tabs>
                <w:tab w:val="left" w:pos="6480"/>
              </w:tabs>
              <w:spacing w:before="120" w:after="120"/>
            </w:pPr>
            <w:r w:rsidRPr="0025025B">
              <w:t>1,5  điểm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2975" w14:textId="6BC8EE74" w:rsidR="0061013A" w:rsidRPr="0025025B" w:rsidRDefault="0061013A" w:rsidP="00DD035D">
            <w:pPr>
              <w:tabs>
                <w:tab w:val="left" w:pos="6480"/>
              </w:tabs>
              <w:spacing w:before="120" w:after="1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58F3" w14:textId="51D62B87" w:rsidR="0061013A" w:rsidRPr="0025025B" w:rsidRDefault="0061013A" w:rsidP="00DD035D">
            <w:pPr>
              <w:tabs>
                <w:tab w:val="left" w:pos="6480"/>
              </w:tabs>
              <w:spacing w:before="120" w:after="120"/>
              <w:jc w:val="center"/>
            </w:pPr>
          </w:p>
        </w:tc>
      </w:tr>
      <w:tr w:rsidR="00301177" w:rsidRPr="00ED2BB8" w14:paraId="7670969E" w14:textId="77777777" w:rsidTr="00827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0701" w14:textId="31625B93" w:rsidR="00301177" w:rsidRPr="00ED2BB8" w:rsidRDefault="0025025B" w:rsidP="006B5201">
            <w:pPr>
              <w:tabs>
                <w:tab w:val="left" w:pos="6480"/>
              </w:tabs>
              <w:spacing w:before="120" w:after="120"/>
              <w:jc w:val="right"/>
            </w:pPr>
            <w:r>
              <w:t>2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83C8" w14:textId="5F1E2346" w:rsidR="00301177" w:rsidRPr="00827730" w:rsidRDefault="0061013A" w:rsidP="00476FBE">
            <w:pPr>
              <w:pStyle w:val="msonormalcxspmiddle"/>
              <w:shd w:val="clear" w:color="auto" w:fill="FFFFFF"/>
              <w:spacing w:before="0" w:beforeAutospacing="0" w:after="0" w:afterAutospacing="0"/>
              <w:jc w:val="both"/>
            </w:pPr>
            <w:r w:rsidRPr="00827730">
              <w:t xml:space="preserve">Thực hiện báo cáo dự </w:t>
            </w:r>
            <w:r w:rsidR="005F55E5" w:rsidRPr="00827730">
              <w:t xml:space="preserve">toán thu, chi tài chính năm 2020 </w:t>
            </w:r>
            <w:r w:rsidRPr="00827730">
              <w:t xml:space="preserve">cho </w:t>
            </w:r>
            <w:r w:rsidR="005F55E5" w:rsidRPr="00827730">
              <w:t>Ban chấp hành công đoàn cơ sở trước khi gửi Công đoàn ĐHQG-HCM</w:t>
            </w:r>
            <w:r w:rsidR="0025025B" w:rsidRPr="00827730">
              <w:t>.</w:t>
            </w:r>
            <w:del w:id="1" w:author="ASUS" w:date="2020-08-27T19:14:00Z">
              <w:r w:rsidR="005F55E5" w:rsidRPr="00827730" w:rsidDel="0061013A">
                <w:delText xml:space="preserve"> </w:delText>
              </w:r>
            </w:del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885E" w14:textId="7D916B18" w:rsidR="00301177" w:rsidRPr="00827730" w:rsidRDefault="0061013A" w:rsidP="006B5201">
            <w:pPr>
              <w:tabs>
                <w:tab w:val="left" w:pos="6480"/>
              </w:tabs>
              <w:spacing w:before="120" w:after="120"/>
            </w:pPr>
            <w:r w:rsidRPr="00827730">
              <w:t>1,5</w:t>
            </w:r>
            <w:r w:rsidR="00301177" w:rsidRPr="00827730">
              <w:t xml:space="preserve">  điểm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4986" w14:textId="1670D845" w:rsidR="00301177" w:rsidRPr="00ED2BB8" w:rsidRDefault="00301177" w:rsidP="006B5201">
            <w:pPr>
              <w:tabs>
                <w:tab w:val="left" w:pos="6480"/>
              </w:tabs>
              <w:spacing w:before="120" w:after="1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8F8B" w14:textId="2050A832" w:rsidR="00301177" w:rsidRPr="00ED2BB8" w:rsidRDefault="00301177" w:rsidP="006B5201">
            <w:pPr>
              <w:tabs>
                <w:tab w:val="left" w:pos="6480"/>
              </w:tabs>
              <w:spacing w:before="120" w:after="120"/>
              <w:jc w:val="center"/>
            </w:pPr>
          </w:p>
        </w:tc>
      </w:tr>
      <w:tr w:rsidR="0061013A" w:rsidRPr="00ED2BB8" w14:paraId="1910790B" w14:textId="77777777" w:rsidTr="00827730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77FC" w14:textId="6BDE1436" w:rsidR="0061013A" w:rsidRPr="00827730" w:rsidRDefault="0025025B" w:rsidP="00DD035D">
            <w:pPr>
              <w:tabs>
                <w:tab w:val="left" w:pos="6480"/>
              </w:tabs>
              <w:spacing w:before="120" w:after="120"/>
              <w:jc w:val="right"/>
            </w:pPr>
            <w:r w:rsidRPr="00827730">
              <w:t>3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AE0D" w14:textId="675136E9" w:rsidR="0061013A" w:rsidRPr="00827730" w:rsidRDefault="0061013A" w:rsidP="00DD035D">
            <w:pPr>
              <w:pStyle w:val="msonormalcxspmiddle"/>
              <w:shd w:val="clear" w:color="auto" w:fill="FFFFFF"/>
              <w:spacing w:before="0" w:beforeAutospacing="0" w:after="0" w:afterAutospacing="0"/>
              <w:jc w:val="both"/>
            </w:pPr>
            <w:r w:rsidRPr="00827730">
              <w:t>Tổ chức thực hiện dự toán theo đúng quy định.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08B4" w14:textId="259C0396" w:rsidR="0061013A" w:rsidRPr="00827730" w:rsidRDefault="0061013A" w:rsidP="00DD035D">
            <w:pPr>
              <w:tabs>
                <w:tab w:val="left" w:pos="6480"/>
              </w:tabs>
              <w:spacing w:before="120" w:after="120"/>
            </w:pPr>
            <w:r w:rsidRPr="00827730">
              <w:t>1,5 điểm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D562" w14:textId="022599C6" w:rsidR="0061013A" w:rsidRPr="00827730" w:rsidRDefault="0061013A" w:rsidP="00DD035D">
            <w:pPr>
              <w:tabs>
                <w:tab w:val="left" w:pos="6480"/>
              </w:tabs>
              <w:spacing w:before="120" w:after="1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CAF9" w14:textId="51514AF3" w:rsidR="0061013A" w:rsidRPr="00827730" w:rsidRDefault="0061013A" w:rsidP="00DD035D">
            <w:pPr>
              <w:tabs>
                <w:tab w:val="left" w:pos="6480"/>
              </w:tabs>
              <w:spacing w:before="120" w:after="120"/>
              <w:jc w:val="center"/>
            </w:pPr>
          </w:p>
        </w:tc>
      </w:tr>
      <w:tr w:rsidR="00301177" w:rsidRPr="00ED2BB8" w14:paraId="3C2CFEB5" w14:textId="77777777" w:rsidTr="00827730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F2468" w14:textId="235BF051" w:rsidR="00301177" w:rsidRPr="00ED2BB8" w:rsidRDefault="0025025B" w:rsidP="006B5201">
            <w:pPr>
              <w:tabs>
                <w:tab w:val="left" w:pos="6480"/>
              </w:tabs>
              <w:spacing w:before="120" w:after="120"/>
              <w:jc w:val="right"/>
            </w:pPr>
            <w:r>
              <w:t>4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911B" w14:textId="223C25F3" w:rsidR="00301177" w:rsidRPr="005F55E5" w:rsidRDefault="005F55E5" w:rsidP="005F55E5">
            <w:pPr>
              <w:pStyle w:val="msonormalcxspmiddl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24102F">
              <w:rPr>
                <w:color w:val="000000"/>
                <w:sz w:val="26"/>
                <w:szCs w:val="26"/>
              </w:rPr>
              <w:t>Tổ chức công tác kế toán, thống kê theo đúng quy định.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A528" w14:textId="2AEA6780" w:rsidR="00301177" w:rsidRPr="0025025B" w:rsidRDefault="0061013A" w:rsidP="006B5201">
            <w:pPr>
              <w:tabs>
                <w:tab w:val="left" w:pos="6480"/>
              </w:tabs>
              <w:spacing w:before="120" w:after="120"/>
            </w:pPr>
            <w:r w:rsidRPr="0025025B">
              <w:t>1,5</w:t>
            </w:r>
            <w:r w:rsidR="00301177" w:rsidRPr="0025025B">
              <w:t xml:space="preserve"> điểm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BC2F" w14:textId="7788F813" w:rsidR="00301177" w:rsidRPr="00ED2BB8" w:rsidRDefault="00301177" w:rsidP="006B5201">
            <w:pPr>
              <w:tabs>
                <w:tab w:val="left" w:pos="6480"/>
              </w:tabs>
              <w:spacing w:before="120" w:after="1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29F2" w14:textId="36B51C60" w:rsidR="00301177" w:rsidRPr="00ED2BB8" w:rsidRDefault="00301177" w:rsidP="006B5201">
            <w:pPr>
              <w:tabs>
                <w:tab w:val="left" w:pos="6480"/>
              </w:tabs>
              <w:spacing w:before="120" w:after="120"/>
              <w:jc w:val="center"/>
            </w:pPr>
          </w:p>
        </w:tc>
      </w:tr>
      <w:tr w:rsidR="00301177" w:rsidRPr="00ED2BB8" w14:paraId="625994C0" w14:textId="77777777" w:rsidTr="00827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3EC5" w14:textId="59411C18" w:rsidR="00301177" w:rsidRPr="00ED2BB8" w:rsidRDefault="0025025B" w:rsidP="006B5201">
            <w:pPr>
              <w:tabs>
                <w:tab w:val="left" w:pos="6480"/>
              </w:tabs>
              <w:spacing w:before="120" w:after="120"/>
              <w:jc w:val="right"/>
            </w:pPr>
            <w:r>
              <w:t>5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DD50" w14:textId="788895DE" w:rsidR="00301177" w:rsidRPr="00ED2BB8" w:rsidRDefault="0061013A" w:rsidP="005F55E5">
            <w:pPr>
              <w:tabs>
                <w:tab w:val="left" w:pos="6372"/>
              </w:tabs>
              <w:spacing w:before="120" w:after="120"/>
              <w:jc w:val="both"/>
            </w:pPr>
            <w:bookmarkStart w:id="2" w:name="_GoBack"/>
            <w:r>
              <w:rPr>
                <w:color w:val="000000"/>
                <w:sz w:val="26"/>
                <w:szCs w:val="26"/>
              </w:rPr>
              <w:t>Gửi</w:t>
            </w:r>
            <w:r w:rsidR="005F55E5" w:rsidRPr="0024102F">
              <w:rPr>
                <w:color w:val="000000"/>
                <w:sz w:val="26"/>
                <w:szCs w:val="26"/>
              </w:rPr>
              <w:t xml:space="preserve"> báo cáo quyết toán định kỳ về </w:t>
            </w:r>
            <w:r w:rsidR="005F55E5">
              <w:rPr>
                <w:color w:val="000000"/>
                <w:sz w:val="26"/>
                <w:szCs w:val="26"/>
              </w:rPr>
              <w:t xml:space="preserve">Công đoàn ĐHQG-HCM </w:t>
            </w:r>
            <w:r w:rsidR="005F55E5" w:rsidRPr="0024102F">
              <w:rPr>
                <w:color w:val="000000"/>
                <w:sz w:val="26"/>
                <w:szCs w:val="26"/>
              </w:rPr>
              <w:t>theo đúng thời hạn quy định.</w:t>
            </w:r>
            <w:bookmarkEnd w:id="2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F266B" w14:textId="77777777" w:rsidR="00301177" w:rsidRPr="005375E1" w:rsidRDefault="005F55E5" w:rsidP="006B5201">
            <w:pPr>
              <w:tabs>
                <w:tab w:val="left" w:pos="6480"/>
              </w:tabs>
              <w:spacing w:before="120" w:after="120"/>
              <w:rPr>
                <w:i/>
              </w:rPr>
            </w:pPr>
            <w:r>
              <w:rPr>
                <w:i/>
              </w:rPr>
              <w:t>3</w:t>
            </w:r>
            <w:r w:rsidR="00301177" w:rsidRPr="00366B36">
              <w:rPr>
                <w:i/>
              </w:rPr>
              <w:t xml:space="preserve"> điểm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C757" w14:textId="5CA1E51E" w:rsidR="00301177" w:rsidRPr="00ED2BB8" w:rsidRDefault="00301177" w:rsidP="006B5201">
            <w:pPr>
              <w:tabs>
                <w:tab w:val="left" w:pos="6480"/>
              </w:tabs>
              <w:spacing w:before="120" w:after="1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20BC" w14:textId="5D0E6F62" w:rsidR="00301177" w:rsidRPr="00ED2BB8" w:rsidRDefault="00301177" w:rsidP="006B5201">
            <w:pPr>
              <w:tabs>
                <w:tab w:val="left" w:pos="6480"/>
              </w:tabs>
              <w:spacing w:before="120" w:after="120"/>
              <w:jc w:val="center"/>
            </w:pPr>
          </w:p>
        </w:tc>
      </w:tr>
      <w:tr w:rsidR="005F55E5" w:rsidRPr="00ED2BB8" w14:paraId="46F18DD4" w14:textId="77777777" w:rsidTr="00827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7C64" w14:textId="77777777" w:rsidR="005F55E5" w:rsidRPr="005F55E5" w:rsidRDefault="005F55E5" w:rsidP="006B5201">
            <w:pPr>
              <w:tabs>
                <w:tab w:val="left" w:pos="6480"/>
              </w:tabs>
              <w:spacing w:before="120" w:after="120"/>
              <w:jc w:val="right"/>
              <w:rPr>
                <w:b/>
              </w:rPr>
            </w:pPr>
            <w:r w:rsidRPr="005F55E5">
              <w:rPr>
                <w:b/>
              </w:rPr>
              <w:t>II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DEB8" w14:textId="77777777" w:rsidR="005F55E5" w:rsidRPr="0025025B" w:rsidRDefault="005F55E5" w:rsidP="005F55E5">
            <w:pPr>
              <w:tabs>
                <w:tab w:val="left" w:pos="6372"/>
              </w:tabs>
              <w:spacing w:before="120" w:after="120"/>
              <w:jc w:val="both"/>
              <w:rPr>
                <w:color w:val="000000"/>
                <w:sz w:val="26"/>
                <w:szCs w:val="26"/>
                <w:u w:val="single"/>
              </w:rPr>
            </w:pPr>
            <w:r w:rsidRPr="0025025B">
              <w:rPr>
                <w:b/>
                <w:color w:val="000000"/>
                <w:sz w:val="26"/>
                <w:szCs w:val="26"/>
                <w:u w:val="single"/>
              </w:rPr>
              <w:t>Thực hiện thu, nộp tài chính công đoàn về Công đoàn ĐHQG-HCM</w:t>
            </w:r>
            <w:r w:rsidRPr="0025025B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Pr="0025025B">
              <w:rPr>
                <w:b/>
                <w:color w:val="000000"/>
                <w:sz w:val="26"/>
                <w:szCs w:val="26"/>
                <w:u w:val="single"/>
              </w:rPr>
              <w:t>theo quy định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233D" w14:textId="77777777" w:rsidR="005F55E5" w:rsidRPr="005F55E5" w:rsidRDefault="00F02D37" w:rsidP="006B5201">
            <w:pPr>
              <w:tabs>
                <w:tab w:val="left" w:pos="6480"/>
              </w:tabs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5,5</w:t>
            </w:r>
            <w:r w:rsidR="005F55E5" w:rsidRPr="005F55E5">
              <w:rPr>
                <w:b/>
                <w:i/>
              </w:rPr>
              <w:t xml:space="preserve"> điểm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D8AB" w14:textId="77777777" w:rsidR="005F55E5" w:rsidRDefault="005F55E5" w:rsidP="006B5201">
            <w:pPr>
              <w:tabs>
                <w:tab w:val="left" w:pos="6480"/>
              </w:tabs>
              <w:spacing w:before="120" w:after="1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9D51C" w14:textId="77777777" w:rsidR="005F55E5" w:rsidRDefault="005F55E5" w:rsidP="006B5201">
            <w:pPr>
              <w:tabs>
                <w:tab w:val="left" w:pos="6480"/>
              </w:tabs>
              <w:spacing w:before="120" w:after="120"/>
              <w:jc w:val="center"/>
            </w:pPr>
          </w:p>
        </w:tc>
      </w:tr>
      <w:tr w:rsidR="00301177" w:rsidRPr="0025025B" w14:paraId="266F242D" w14:textId="77777777" w:rsidTr="00827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E531" w14:textId="77777777" w:rsidR="00301177" w:rsidRPr="0025025B" w:rsidRDefault="004B0C34" w:rsidP="006B5201">
            <w:pPr>
              <w:tabs>
                <w:tab w:val="left" w:pos="6480"/>
              </w:tabs>
              <w:spacing w:before="120" w:after="120"/>
              <w:jc w:val="right"/>
              <w:rPr>
                <w:u w:val="single"/>
              </w:rPr>
            </w:pPr>
            <w:r w:rsidRPr="0025025B">
              <w:rPr>
                <w:u w:val="single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6736" w14:textId="020F6D11" w:rsidR="00301177" w:rsidRPr="0025025B" w:rsidRDefault="005F55E5" w:rsidP="008A67AE">
            <w:pPr>
              <w:pStyle w:val="msonormalcxspmiddl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25025B">
              <w:rPr>
                <w:color w:val="000000"/>
                <w:sz w:val="26"/>
                <w:szCs w:val="26"/>
              </w:rPr>
              <w:t xml:space="preserve">Đôn đốc cơ quan, tổ chức đóng kinh phí năm 2020 đầy đủ, đúng thời gian quy định </w:t>
            </w:r>
            <w:r w:rsidRPr="0025025B">
              <w:rPr>
                <w:i/>
                <w:color w:val="000000"/>
                <w:sz w:val="26"/>
                <w:szCs w:val="26"/>
              </w:rPr>
              <w:t xml:space="preserve">(đạt ít nhất </w:t>
            </w:r>
            <w:r w:rsidR="008F4751" w:rsidRPr="0025025B">
              <w:rPr>
                <w:i/>
                <w:color w:val="000000"/>
                <w:sz w:val="26"/>
                <w:szCs w:val="26"/>
              </w:rPr>
              <w:t>50</w:t>
            </w:r>
            <w:r w:rsidRPr="0025025B">
              <w:rPr>
                <w:i/>
                <w:color w:val="000000"/>
                <w:sz w:val="26"/>
                <w:szCs w:val="26"/>
              </w:rPr>
              <w:t>% dự toán được duyệt tính tới thời điểm 30/</w:t>
            </w:r>
            <w:r w:rsidR="008F4751" w:rsidRPr="0025025B">
              <w:rPr>
                <w:i/>
                <w:color w:val="000000"/>
                <w:sz w:val="26"/>
                <w:szCs w:val="26"/>
              </w:rPr>
              <w:t>8</w:t>
            </w:r>
            <w:r w:rsidRPr="0025025B">
              <w:rPr>
                <w:i/>
                <w:color w:val="000000"/>
                <w:sz w:val="26"/>
                <w:szCs w:val="26"/>
              </w:rPr>
              <w:t>/2020</w:t>
            </w:r>
            <w:r w:rsidR="0061013A" w:rsidRPr="0025025B">
              <w:rPr>
                <w:i/>
                <w:color w:val="000000"/>
                <w:sz w:val="26"/>
                <w:szCs w:val="26"/>
              </w:rPr>
              <w:t xml:space="preserve">; </w:t>
            </w:r>
            <w:r w:rsidR="0061013A" w:rsidRPr="0025025B">
              <w:rPr>
                <w:color w:val="000000"/>
                <w:sz w:val="26"/>
                <w:szCs w:val="26"/>
              </w:rPr>
              <w:t>đối với từng chỉ tiêu có tỷ lệ giảm 1% tương đương điểm trừ 0,</w:t>
            </w:r>
            <w:r w:rsidR="0025025B" w:rsidRPr="0025025B">
              <w:rPr>
                <w:color w:val="000000"/>
                <w:sz w:val="26"/>
                <w:szCs w:val="26"/>
              </w:rPr>
              <w:t>0</w:t>
            </w:r>
            <w:r w:rsidR="008A67AE">
              <w:rPr>
                <w:color w:val="000000"/>
                <w:sz w:val="26"/>
                <w:szCs w:val="26"/>
              </w:rPr>
              <w:t>2</w:t>
            </w:r>
            <w:r w:rsidR="0025025B" w:rsidRPr="0025025B">
              <w:rPr>
                <w:color w:val="000000"/>
                <w:sz w:val="26"/>
                <w:szCs w:val="26"/>
              </w:rPr>
              <w:t xml:space="preserve"> </w:t>
            </w:r>
            <w:r w:rsidR="0061013A" w:rsidRPr="0025025B">
              <w:rPr>
                <w:color w:val="000000"/>
                <w:sz w:val="26"/>
                <w:szCs w:val="26"/>
              </w:rPr>
              <w:t>điểm</w:t>
            </w:r>
            <w:r w:rsidRPr="0025025B">
              <w:rPr>
                <w:i/>
                <w:color w:val="000000"/>
                <w:sz w:val="26"/>
                <w:szCs w:val="26"/>
              </w:rPr>
              <w:t>).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575C" w14:textId="70ED5ACD" w:rsidR="00301177" w:rsidRPr="0025025B" w:rsidRDefault="008A67AE" w:rsidP="006B5201">
            <w:pPr>
              <w:tabs>
                <w:tab w:val="left" w:pos="6480"/>
              </w:tabs>
              <w:spacing w:before="120" w:after="120"/>
              <w:rPr>
                <w:i/>
                <w:u w:val="single"/>
              </w:rPr>
            </w:pPr>
            <w:r>
              <w:rPr>
                <w:i/>
                <w:u w:val="single"/>
              </w:rPr>
              <w:t>1</w:t>
            </w:r>
            <w:r w:rsidR="00301177" w:rsidRPr="0025025B">
              <w:rPr>
                <w:i/>
                <w:u w:val="single"/>
              </w:rPr>
              <w:t xml:space="preserve"> điểm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4EF8" w14:textId="49DF962D" w:rsidR="00301177" w:rsidRPr="0025025B" w:rsidRDefault="00301177" w:rsidP="006B5201">
            <w:pPr>
              <w:tabs>
                <w:tab w:val="left" w:pos="6480"/>
              </w:tabs>
              <w:spacing w:before="120" w:after="120"/>
              <w:jc w:val="center"/>
              <w:rPr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652D" w14:textId="0DD3DAA5" w:rsidR="00301177" w:rsidRPr="0025025B" w:rsidRDefault="00301177" w:rsidP="006B5201">
            <w:pPr>
              <w:tabs>
                <w:tab w:val="left" w:pos="6480"/>
              </w:tabs>
              <w:spacing w:before="120" w:after="120"/>
              <w:jc w:val="center"/>
              <w:rPr>
                <w:u w:val="single"/>
              </w:rPr>
            </w:pPr>
          </w:p>
        </w:tc>
      </w:tr>
      <w:tr w:rsidR="00301177" w:rsidRPr="00ED2BB8" w14:paraId="4B768A39" w14:textId="77777777" w:rsidTr="00827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8800" w14:textId="77777777" w:rsidR="00301177" w:rsidRPr="00ED2BB8" w:rsidRDefault="004B0C34" w:rsidP="006B5201">
            <w:pPr>
              <w:tabs>
                <w:tab w:val="left" w:pos="6480"/>
              </w:tabs>
              <w:spacing w:before="120" w:after="120"/>
              <w:jc w:val="right"/>
            </w:pPr>
            <w:r>
              <w:t>2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1D92" w14:textId="648DB3B7" w:rsidR="00BD142B" w:rsidRPr="00BD142B" w:rsidRDefault="00BD142B" w:rsidP="00BD142B">
            <w:pPr>
              <w:pStyle w:val="msonormalcxspmiddl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D142B">
              <w:rPr>
                <w:color w:val="000000"/>
                <w:sz w:val="26"/>
                <w:szCs w:val="26"/>
              </w:rPr>
              <w:t>Thu đoàn phí công đoàn (đối với từng chỉ tiêu có tỷ lệ giảm 1% tương đương điểm trừ 0,02</w:t>
            </w:r>
            <w:r w:rsidR="00827730">
              <w:rPr>
                <w:color w:val="000000"/>
                <w:sz w:val="26"/>
                <w:szCs w:val="26"/>
              </w:rPr>
              <w:t>5</w:t>
            </w:r>
            <w:r w:rsidRPr="00BD142B">
              <w:rPr>
                <w:color w:val="000000"/>
                <w:sz w:val="26"/>
                <w:szCs w:val="26"/>
              </w:rPr>
              <w:t xml:space="preserve"> điểm)</w:t>
            </w:r>
          </w:p>
          <w:p w14:paraId="3CD4655F" w14:textId="0A6B39E8" w:rsidR="00BD142B" w:rsidRPr="00BD142B" w:rsidRDefault="00BD142B" w:rsidP="00BD142B">
            <w:pPr>
              <w:pStyle w:val="msonormalcxspmiddl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D142B">
              <w:rPr>
                <w:color w:val="000000"/>
                <w:sz w:val="26"/>
                <w:szCs w:val="26"/>
              </w:rPr>
              <w:t>+ Số thu ĐP và nộp quý 3+4 năm 2019 đạt 50% dự toán 2019 được duyệt thì đạt 1</w:t>
            </w:r>
            <w:r w:rsidR="0061013A">
              <w:rPr>
                <w:color w:val="000000"/>
                <w:sz w:val="26"/>
                <w:szCs w:val="26"/>
              </w:rPr>
              <w:t>,25</w:t>
            </w:r>
            <w:r w:rsidRPr="00BD142B">
              <w:rPr>
                <w:color w:val="000000"/>
                <w:sz w:val="26"/>
                <w:szCs w:val="26"/>
              </w:rPr>
              <w:t xml:space="preserve"> điểm</w:t>
            </w:r>
          </w:p>
          <w:p w14:paraId="3B41C6C0" w14:textId="21C72C61" w:rsidR="00301177" w:rsidRPr="00ED2BB8" w:rsidRDefault="00BD142B" w:rsidP="00BD142B">
            <w:pPr>
              <w:pStyle w:val="msonormalcxspmiddle"/>
              <w:shd w:val="clear" w:color="auto" w:fill="FFFFFF"/>
              <w:spacing w:before="0" w:beforeAutospacing="0" w:after="0" w:afterAutospacing="0"/>
              <w:jc w:val="both"/>
            </w:pPr>
            <w:r w:rsidRPr="00BD142B">
              <w:rPr>
                <w:color w:val="000000"/>
                <w:sz w:val="26"/>
                <w:szCs w:val="26"/>
              </w:rPr>
              <w:t>+ Số thu và nộp ĐP quý 1+2 năm 2020 đạt 50% dự toán năm 2020 được duyệt thì đạt 1</w:t>
            </w:r>
            <w:r w:rsidR="0061013A">
              <w:rPr>
                <w:color w:val="000000"/>
                <w:sz w:val="26"/>
                <w:szCs w:val="26"/>
              </w:rPr>
              <w:t>,25</w:t>
            </w:r>
            <w:r w:rsidRPr="00BD142B">
              <w:rPr>
                <w:color w:val="000000"/>
                <w:sz w:val="26"/>
                <w:szCs w:val="26"/>
              </w:rPr>
              <w:t xml:space="preserve"> điểm.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9A66" w14:textId="35FABA0D" w:rsidR="00301177" w:rsidRPr="005375E1" w:rsidRDefault="00F02D37" w:rsidP="006B5201">
            <w:pPr>
              <w:tabs>
                <w:tab w:val="left" w:pos="6480"/>
              </w:tabs>
              <w:spacing w:before="120" w:after="120"/>
              <w:rPr>
                <w:i/>
              </w:rPr>
            </w:pPr>
            <w:r>
              <w:rPr>
                <w:i/>
              </w:rPr>
              <w:t>2,</w:t>
            </w:r>
            <w:r w:rsidR="0061013A">
              <w:rPr>
                <w:i/>
              </w:rPr>
              <w:t xml:space="preserve">5 </w:t>
            </w:r>
            <w:r w:rsidR="00301177" w:rsidRPr="00366B36">
              <w:rPr>
                <w:i/>
              </w:rPr>
              <w:t>điểm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3569" w14:textId="219113DE" w:rsidR="00301177" w:rsidRPr="00ED2BB8" w:rsidRDefault="00301177" w:rsidP="006B5201">
            <w:pPr>
              <w:tabs>
                <w:tab w:val="left" w:pos="6480"/>
              </w:tabs>
              <w:spacing w:before="120" w:after="1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EEBC" w14:textId="1377AFD4" w:rsidR="00301177" w:rsidRPr="00ED2BB8" w:rsidRDefault="00301177" w:rsidP="006B5201">
            <w:pPr>
              <w:tabs>
                <w:tab w:val="left" w:pos="6480"/>
              </w:tabs>
              <w:spacing w:before="120" w:after="120"/>
              <w:jc w:val="center"/>
            </w:pPr>
          </w:p>
        </w:tc>
      </w:tr>
      <w:tr w:rsidR="005F55E5" w:rsidRPr="00ED2BB8" w14:paraId="14ADB4B4" w14:textId="77777777" w:rsidTr="00827730">
        <w:trPr>
          <w:trHeight w:val="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18413" w14:textId="77777777" w:rsidR="005F55E5" w:rsidRDefault="004B0C34" w:rsidP="006B5201">
            <w:pPr>
              <w:tabs>
                <w:tab w:val="left" w:pos="6480"/>
              </w:tabs>
              <w:spacing w:before="120" w:after="120"/>
              <w:jc w:val="right"/>
            </w:pPr>
            <w:r>
              <w:t>3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9ECC" w14:textId="77777777" w:rsidR="005F55E5" w:rsidRPr="0024102F" w:rsidRDefault="005F55E5" w:rsidP="00BD142B">
            <w:pPr>
              <w:tabs>
                <w:tab w:val="left" w:pos="6372"/>
              </w:tabs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 w:rsidRPr="0024102F">
              <w:rPr>
                <w:color w:val="000000"/>
                <w:sz w:val="26"/>
                <w:szCs w:val="26"/>
              </w:rPr>
              <w:t>Nộp nguồn điều chỉnh giảm 10% chi hành chính và 10% chi hoạt động phong trào theo quy định</w:t>
            </w:r>
            <w:r w:rsidR="008F4751">
              <w:rPr>
                <w:color w:val="000000"/>
                <w:sz w:val="26"/>
                <w:szCs w:val="26"/>
              </w:rPr>
              <w:t xml:space="preserve"> (từ 2017-2020, mỗi năm 0</w:t>
            </w:r>
            <w:r w:rsidR="00BD142B">
              <w:rPr>
                <w:color w:val="000000"/>
                <w:sz w:val="26"/>
                <w:szCs w:val="26"/>
              </w:rPr>
              <w:t>,</w:t>
            </w:r>
            <w:r w:rsidR="008F4751">
              <w:rPr>
                <w:color w:val="000000"/>
                <w:sz w:val="26"/>
                <w:szCs w:val="26"/>
              </w:rPr>
              <w:t>5đ)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E667" w14:textId="77777777" w:rsidR="005F55E5" w:rsidRPr="005375E1" w:rsidRDefault="00BD142B" w:rsidP="006B5201">
            <w:pPr>
              <w:tabs>
                <w:tab w:val="left" w:pos="6480"/>
              </w:tabs>
              <w:spacing w:before="120" w:after="120"/>
              <w:rPr>
                <w:i/>
              </w:rPr>
            </w:pPr>
            <w:r>
              <w:rPr>
                <w:i/>
              </w:rPr>
              <w:t>1</w:t>
            </w:r>
            <w:r w:rsidR="005F55E5" w:rsidRPr="00366B36">
              <w:rPr>
                <w:i/>
              </w:rPr>
              <w:t xml:space="preserve"> điểm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E5A5" w14:textId="55B3E51E" w:rsidR="005F55E5" w:rsidRPr="00ED2BB8" w:rsidRDefault="005F55E5" w:rsidP="006B5201">
            <w:pPr>
              <w:tabs>
                <w:tab w:val="left" w:pos="6480"/>
              </w:tabs>
              <w:spacing w:before="120" w:after="1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B7D2" w14:textId="71A12138" w:rsidR="005F55E5" w:rsidRPr="00ED2BB8" w:rsidRDefault="005F55E5" w:rsidP="006B5201">
            <w:pPr>
              <w:tabs>
                <w:tab w:val="left" w:pos="6480"/>
              </w:tabs>
              <w:spacing w:before="120" w:after="120"/>
              <w:jc w:val="center"/>
            </w:pPr>
          </w:p>
        </w:tc>
      </w:tr>
      <w:tr w:rsidR="008A67AE" w:rsidRPr="00ED2BB8" w14:paraId="184CEA8D" w14:textId="77777777" w:rsidTr="00827730">
        <w:trPr>
          <w:trHeight w:val="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CF94E" w14:textId="59CEF1BF" w:rsidR="008A67AE" w:rsidRDefault="008A67AE" w:rsidP="006B5201">
            <w:pPr>
              <w:tabs>
                <w:tab w:val="left" w:pos="6480"/>
              </w:tabs>
              <w:spacing w:before="120" w:after="120"/>
              <w:jc w:val="right"/>
            </w:pPr>
            <w:r>
              <w:t>4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071E" w14:textId="686E7611" w:rsidR="008A67AE" w:rsidRPr="0024102F" w:rsidRDefault="008A67AE" w:rsidP="008A67AE">
            <w:pPr>
              <w:tabs>
                <w:tab w:val="left" w:pos="6372"/>
              </w:tabs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Nộp đoàn phí công đoàn lên cấp trên theo đúng quy định </w:t>
            </w:r>
            <w:r w:rsidRPr="0025025B">
              <w:rPr>
                <w:i/>
                <w:color w:val="000000"/>
                <w:sz w:val="26"/>
                <w:szCs w:val="26"/>
              </w:rPr>
              <w:t>(đạt ít nhất 50% dự toán được duyệt tính tới thời điểm 30/8/2020</w:t>
            </w:r>
            <w:r>
              <w:rPr>
                <w:i/>
                <w:color w:val="000000"/>
                <w:sz w:val="26"/>
                <w:szCs w:val="26"/>
              </w:rPr>
              <w:t xml:space="preserve">, </w:t>
            </w:r>
            <w:r w:rsidRPr="0025025B">
              <w:rPr>
                <w:color w:val="000000"/>
                <w:sz w:val="26"/>
                <w:szCs w:val="26"/>
              </w:rPr>
              <w:t>đối với từng chỉ tiêu có tỷ lệ giảm 1% tương đương điểm trừ 0,0</w:t>
            </w:r>
            <w:r>
              <w:rPr>
                <w:color w:val="000000"/>
                <w:sz w:val="26"/>
                <w:szCs w:val="26"/>
              </w:rPr>
              <w:t>2</w:t>
            </w:r>
            <w:r w:rsidRPr="0025025B">
              <w:rPr>
                <w:color w:val="000000"/>
                <w:sz w:val="26"/>
                <w:szCs w:val="26"/>
              </w:rPr>
              <w:t xml:space="preserve"> điểm</w:t>
            </w:r>
            <w:r>
              <w:rPr>
                <w:i/>
                <w:color w:val="000000"/>
                <w:sz w:val="26"/>
                <w:szCs w:val="26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E550" w14:textId="08C849E9" w:rsidR="008A67AE" w:rsidRDefault="008A67AE" w:rsidP="006B5201">
            <w:pPr>
              <w:tabs>
                <w:tab w:val="left" w:pos="6480"/>
              </w:tabs>
              <w:spacing w:before="120" w:after="120"/>
              <w:rPr>
                <w:i/>
              </w:rPr>
            </w:pPr>
            <w:r>
              <w:rPr>
                <w:i/>
              </w:rPr>
              <w:t>1</w:t>
            </w:r>
            <w:r w:rsidRPr="00366B36">
              <w:rPr>
                <w:i/>
              </w:rPr>
              <w:t xml:space="preserve"> điểm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F89E" w14:textId="77777777" w:rsidR="008A67AE" w:rsidRPr="00ED2BB8" w:rsidRDefault="008A67AE" w:rsidP="006B5201">
            <w:pPr>
              <w:tabs>
                <w:tab w:val="left" w:pos="6480"/>
              </w:tabs>
              <w:spacing w:before="120" w:after="1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94FA" w14:textId="77777777" w:rsidR="008A67AE" w:rsidRPr="00ED2BB8" w:rsidRDefault="008A67AE" w:rsidP="006B5201">
            <w:pPr>
              <w:tabs>
                <w:tab w:val="left" w:pos="6480"/>
              </w:tabs>
              <w:spacing w:before="120" w:after="120"/>
              <w:jc w:val="center"/>
            </w:pPr>
          </w:p>
        </w:tc>
      </w:tr>
      <w:tr w:rsidR="00F02D37" w:rsidRPr="00ED2BB8" w14:paraId="09320DFD" w14:textId="77777777" w:rsidTr="00827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A26D1" w14:textId="77777777" w:rsidR="00F02D37" w:rsidRPr="00F02D37" w:rsidRDefault="00F02D37" w:rsidP="006B5201">
            <w:pPr>
              <w:tabs>
                <w:tab w:val="left" w:pos="6480"/>
              </w:tabs>
              <w:spacing w:before="120" w:after="120"/>
              <w:jc w:val="right"/>
              <w:rPr>
                <w:b/>
              </w:rPr>
            </w:pPr>
            <w:r w:rsidRPr="00F02D37">
              <w:rPr>
                <w:b/>
              </w:rPr>
              <w:t>III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206E" w14:textId="77777777" w:rsidR="00F02D37" w:rsidRPr="0025025B" w:rsidDel="007E3DEC" w:rsidRDefault="00F02D37" w:rsidP="006B5201">
            <w:pPr>
              <w:tabs>
                <w:tab w:val="left" w:pos="6372"/>
              </w:tabs>
              <w:spacing w:before="120" w:after="120"/>
              <w:jc w:val="both"/>
              <w:rPr>
                <w:bCs/>
              </w:rPr>
            </w:pPr>
            <w:r w:rsidRPr="0025025B">
              <w:rPr>
                <w:bCs/>
                <w:color w:val="000000"/>
                <w:sz w:val="26"/>
                <w:szCs w:val="26"/>
              </w:rPr>
              <w:t xml:space="preserve">Mở tài khoản ngân hàng quản lý tài chính công đoàn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E324" w14:textId="77777777" w:rsidR="00F02D37" w:rsidRPr="0025025B" w:rsidRDefault="00F02D37" w:rsidP="00B40016">
            <w:pPr>
              <w:tabs>
                <w:tab w:val="left" w:pos="6480"/>
              </w:tabs>
              <w:spacing w:before="120" w:after="120"/>
              <w:rPr>
                <w:bCs/>
                <w:i/>
              </w:rPr>
            </w:pPr>
            <w:r w:rsidRPr="0025025B">
              <w:rPr>
                <w:bCs/>
                <w:i/>
              </w:rPr>
              <w:t xml:space="preserve"> 0</w:t>
            </w:r>
            <w:r w:rsidR="00B40016" w:rsidRPr="0025025B">
              <w:rPr>
                <w:bCs/>
                <w:i/>
              </w:rPr>
              <w:t>,</w:t>
            </w:r>
            <w:r w:rsidRPr="0025025B">
              <w:rPr>
                <w:bCs/>
                <w:i/>
              </w:rPr>
              <w:t>25 điểm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CB59" w14:textId="716995F3" w:rsidR="00F02D37" w:rsidRPr="00ED2BB8" w:rsidRDefault="00F02D37" w:rsidP="006B5201">
            <w:pPr>
              <w:tabs>
                <w:tab w:val="left" w:pos="6480"/>
              </w:tabs>
              <w:spacing w:before="120" w:after="1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E522" w14:textId="4D844CF1" w:rsidR="00F02D37" w:rsidRPr="00ED2BB8" w:rsidRDefault="00F02D37" w:rsidP="006B5201">
            <w:pPr>
              <w:tabs>
                <w:tab w:val="left" w:pos="6480"/>
              </w:tabs>
              <w:spacing w:before="120" w:after="120"/>
              <w:jc w:val="center"/>
            </w:pPr>
          </w:p>
        </w:tc>
      </w:tr>
      <w:tr w:rsidR="00F02D37" w:rsidRPr="00ED2BB8" w14:paraId="0B150631" w14:textId="77777777" w:rsidTr="00827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F6512" w14:textId="77777777" w:rsidR="00F02D37" w:rsidRPr="00F02D37" w:rsidRDefault="00F02D37" w:rsidP="006B5201">
            <w:pPr>
              <w:tabs>
                <w:tab w:val="left" w:pos="6480"/>
              </w:tabs>
              <w:spacing w:before="120" w:after="120"/>
              <w:jc w:val="right"/>
              <w:rPr>
                <w:b/>
              </w:rPr>
            </w:pPr>
            <w:r w:rsidRPr="00F02D37">
              <w:rPr>
                <w:b/>
              </w:rPr>
              <w:t>IV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4C4A" w14:textId="77777777" w:rsidR="00F02D37" w:rsidRPr="00BA1C10" w:rsidRDefault="00F02D37" w:rsidP="005F55E5">
            <w:pPr>
              <w:tabs>
                <w:tab w:val="right" w:pos="1260"/>
              </w:tabs>
              <w:rPr>
                <w:bCs/>
                <w:color w:val="000000"/>
                <w:sz w:val="26"/>
                <w:szCs w:val="26"/>
              </w:rPr>
            </w:pPr>
            <w:r w:rsidRPr="00BA1C10">
              <w:rPr>
                <w:bCs/>
                <w:color w:val="000000"/>
                <w:sz w:val="26"/>
                <w:szCs w:val="26"/>
              </w:rPr>
              <w:t xml:space="preserve">Sử dụng phần mềm quản lý tài chính công đoàn </w:t>
            </w:r>
          </w:p>
          <w:p w14:paraId="57AC8A2C" w14:textId="77777777" w:rsidR="00F02D37" w:rsidRPr="00476FBE" w:rsidRDefault="00F02D37" w:rsidP="006B5201">
            <w:pPr>
              <w:tabs>
                <w:tab w:val="left" w:pos="6372"/>
              </w:tabs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AB47" w14:textId="77777777" w:rsidR="00F02D37" w:rsidRPr="0025025B" w:rsidRDefault="00F02D37" w:rsidP="00B40016">
            <w:pPr>
              <w:tabs>
                <w:tab w:val="left" w:pos="6480"/>
              </w:tabs>
              <w:spacing w:before="120" w:after="120"/>
              <w:rPr>
                <w:bCs/>
                <w:i/>
              </w:rPr>
            </w:pPr>
            <w:r w:rsidRPr="0025025B">
              <w:rPr>
                <w:bCs/>
                <w:i/>
              </w:rPr>
              <w:t xml:space="preserve"> 0</w:t>
            </w:r>
            <w:r w:rsidR="00B40016" w:rsidRPr="0025025B">
              <w:rPr>
                <w:bCs/>
                <w:i/>
              </w:rPr>
              <w:t>,</w:t>
            </w:r>
            <w:r w:rsidRPr="0025025B">
              <w:rPr>
                <w:bCs/>
                <w:i/>
              </w:rPr>
              <w:t>25 điểm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8ED9" w14:textId="7AAA7440" w:rsidR="00F02D37" w:rsidRPr="00ED2BB8" w:rsidRDefault="00F02D37" w:rsidP="006B5201">
            <w:pPr>
              <w:tabs>
                <w:tab w:val="left" w:pos="6480"/>
              </w:tabs>
              <w:spacing w:before="120" w:after="1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DC53" w14:textId="67888D18" w:rsidR="00F02D37" w:rsidRPr="00ED2BB8" w:rsidRDefault="00F02D37" w:rsidP="006B5201">
            <w:pPr>
              <w:tabs>
                <w:tab w:val="left" w:pos="6480"/>
              </w:tabs>
              <w:spacing w:before="120" w:after="120"/>
              <w:jc w:val="center"/>
            </w:pPr>
          </w:p>
        </w:tc>
      </w:tr>
      <w:tr w:rsidR="00F02D37" w:rsidRPr="00ED2BB8" w14:paraId="3402CB82" w14:textId="77777777" w:rsidTr="00827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3575" w14:textId="77777777" w:rsidR="00F02D37" w:rsidRPr="00ED2BB8" w:rsidRDefault="00F02D37" w:rsidP="006B5201">
            <w:pPr>
              <w:tabs>
                <w:tab w:val="left" w:pos="6480"/>
              </w:tabs>
              <w:spacing w:before="120" w:after="120"/>
              <w:jc w:val="right"/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9110" w14:textId="77777777" w:rsidR="00F02D37" w:rsidRPr="004D5578" w:rsidRDefault="00F02D37" w:rsidP="006B5201">
            <w:pPr>
              <w:tabs>
                <w:tab w:val="left" w:pos="6372"/>
              </w:tabs>
              <w:spacing w:before="120" w:after="120"/>
              <w:jc w:val="right"/>
              <w:rPr>
                <w:b/>
              </w:rPr>
            </w:pPr>
            <w:r w:rsidRPr="004D5578">
              <w:rPr>
                <w:b/>
              </w:rPr>
              <w:t>TỔNG CỘNG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D832" w14:textId="77777777" w:rsidR="00F02D37" w:rsidRPr="004D5578" w:rsidRDefault="00F02D37" w:rsidP="006B5201">
            <w:pPr>
              <w:tabs>
                <w:tab w:val="left" w:pos="6480"/>
              </w:tabs>
              <w:spacing w:before="120" w:after="120"/>
              <w:jc w:val="center"/>
              <w:rPr>
                <w:b/>
              </w:rPr>
            </w:pPr>
            <w:r w:rsidRPr="004D5578">
              <w:rPr>
                <w:b/>
              </w:rPr>
              <w:t>1</w:t>
            </w:r>
            <w:r>
              <w:rPr>
                <w:b/>
              </w:rPr>
              <w:t>5</w:t>
            </w:r>
            <w:r w:rsidRPr="004D5578">
              <w:rPr>
                <w:b/>
              </w:rPr>
              <w:t xml:space="preserve"> điểm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D7A5" w14:textId="783AA785" w:rsidR="00F02D37" w:rsidRPr="006C1443" w:rsidRDefault="00F02D37" w:rsidP="006B5201">
            <w:pPr>
              <w:tabs>
                <w:tab w:val="left" w:pos="6480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BAD7" w14:textId="77777777" w:rsidR="00F02D37" w:rsidRPr="008262EE" w:rsidRDefault="00F02D37" w:rsidP="006B5201">
            <w:pPr>
              <w:tabs>
                <w:tab w:val="left" w:pos="6480"/>
              </w:tabs>
              <w:spacing w:before="120" w:after="120"/>
              <w:jc w:val="center"/>
              <w:rPr>
                <w:b/>
              </w:rPr>
            </w:pPr>
          </w:p>
        </w:tc>
      </w:tr>
    </w:tbl>
    <w:p w14:paraId="6A460860" w14:textId="77777777" w:rsidR="00301177" w:rsidRPr="00A07873" w:rsidRDefault="00301177" w:rsidP="00301177">
      <w:pPr>
        <w:rPr>
          <w:i/>
        </w:rPr>
      </w:pPr>
      <w:r w:rsidRPr="00A07873">
        <w:rPr>
          <w:i/>
        </w:rPr>
        <w:lastRenderedPageBreak/>
        <w:t>Ghi chú:</w:t>
      </w:r>
    </w:p>
    <w:p w14:paraId="7CBB084C" w14:textId="7D7E7E3F" w:rsidR="00E94655" w:rsidRDefault="00301177" w:rsidP="00827730">
      <w:pPr>
        <w:spacing w:before="120" w:after="120"/>
        <w:jc w:val="both"/>
      </w:pPr>
      <w:r w:rsidRPr="00F03B19">
        <w:t xml:space="preserve">Các chỉ tiêu chấm điểm thi đua căn cứ vào số liệu quyết toán </w:t>
      </w:r>
      <w:r>
        <w:t>quý 1+2</w:t>
      </w:r>
      <w:r w:rsidR="00F02D37">
        <w:t>/2020</w:t>
      </w:r>
      <w:r w:rsidRPr="00F03B19">
        <w:t xml:space="preserve"> và có kết hợp xem xét kết quả thực hiện nhiệm vụ tài chính công đoàn năm 201</w:t>
      </w:r>
      <w:r w:rsidR="00F02D37">
        <w:t>9</w:t>
      </w:r>
      <w:r w:rsidRPr="00F03B19">
        <w:t>.</w:t>
      </w:r>
    </w:p>
    <w:sectPr w:rsidR="00E94655" w:rsidSect="00827730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96580" w14:textId="77777777" w:rsidR="0025025B" w:rsidRDefault="0025025B" w:rsidP="0025025B">
      <w:r>
        <w:separator/>
      </w:r>
    </w:p>
  </w:endnote>
  <w:endnote w:type="continuationSeparator" w:id="0">
    <w:p w14:paraId="3C7661A8" w14:textId="77777777" w:rsidR="0025025B" w:rsidRDefault="0025025B" w:rsidP="0025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31510" w14:textId="77777777" w:rsidR="0025025B" w:rsidRDefault="0025025B" w:rsidP="0025025B">
      <w:r>
        <w:separator/>
      </w:r>
    </w:p>
  </w:footnote>
  <w:footnote w:type="continuationSeparator" w:id="0">
    <w:p w14:paraId="4F73620B" w14:textId="77777777" w:rsidR="0025025B" w:rsidRDefault="0025025B" w:rsidP="0025025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77"/>
    <w:rsid w:val="0025025B"/>
    <w:rsid w:val="00301177"/>
    <w:rsid w:val="00476FBE"/>
    <w:rsid w:val="004B0C34"/>
    <w:rsid w:val="005F55E5"/>
    <w:rsid w:val="0061013A"/>
    <w:rsid w:val="00827730"/>
    <w:rsid w:val="008A67AE"/>
    <w:rsid w:val="008F4751"/>
    <w:rsid w:val="00B40016"/>
    <w:rsid w:val="00BA1C10"/>
    <w:rsid w:val="00BD142B"/>
    <w:rsid w:val="00E94655"/>
    <w:rsid w:val="00F0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363F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5F55E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C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02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2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02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25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5F55E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C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02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2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02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2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</cp:lastModifiedBy>
  <cp:revision>6</cp:revision>
  <dcterms:created xsi:type="dcterms:W3CDTF">2020-09-07T01:34:00Z</dcterms:created>
  <dcterms:modified xsi:type="dcterms:W3CDTF">2020-09-07T08:42:00Z</dcterms:modified>
</cp:coreProperties>
</file>